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91" w:rsidRPr="005B6282" w:rsidRDefault="00152B0C" w:rsidP="00E13630">
      <w:pPr>
        <w:ind w:left="720" w:firstLine="720"/>
        <w:rPr>
          <w:rFonts w:asciiTheme="minorHAnsi" w:hAnsiTheme="minorHAnsi"/>
          <w:sz w:val="28"/>
          <w:szCs w:val="28"/>
        </w:rPr>
      </w:pPr>
      <w:r w:rsidRPr="005B6282">
        <w:rPr>
          <w:rFonts w:asciiTheme="minorHAnsi" w:hAnsiTheme="minorHAnsi"/>
          <w:noProof/>
          <w:sz w:val="28"/>
          <w:szCs w:val="28"/>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-12700</wp:posOffset>
            </wp:positionV>
            <wp:extent cx="1828800" cy="1274445"/>
            <wp:effectExtent l="0" t="0" r="0" b="0"/>
            <wp:wrapSquare wrapText="bothSides"/>
            <wp:docPr id="2" name="Picture 2" descr="CHF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logo06"/>
                    <pic:cNvPicPr>
                      <a:picLocks noChangeAspect="1" noChangeArrowheads="1"/>
                    </pic:cNvPicPr>
                  </pic:nvPicPr>
                  <pic:blipFill>
                    <a:blip r:embed="rId7" cstate="print"/>
                    <a:srcRect/>
                    <a:stretch>
                      <a:fillRect/>
                    </a:stretch>
                  </pic:blipFill>
                  <pic:spPr bwMode="auto">
                    <a:xfrm>
                      <a:off x="0" y="0"/>
                      <a:ext cx="1828800" cy="1274445"/>
                    </a:xfrm>
                    <a:prstGeom prst="rect">
                      <a:avLst/>
                    </a:prstGeom>
                    <a:noFill/>
                    <a:ln w="9525">
                      <a:noFill/>
                      <a:miter lim="800000"/>
                      <a:headEnd/>
                      <a:tailEnd/>
                    </a:ln>
                  </pic:spPr>
                </pic:pic>
              </a:graphicData>
            </a:graphic>
          </wp:anchor>
        </w:drawing>
      </w:r>
      <w:r w:rsidR="003D6C91" w:rsidRPr="005B6282">
        <w:rPr>
          <w:rFonts w:asciiTheme="minorHAnsi" w:hAnsiTheme="minorHAnsi"/>
          <w:sz w:val="28"/>
          <w:szCs w:val="28"/>
        </w:rPr>
        <w:t>Chicago Humanities Festival presents the</w:t>
      </w:r>
    </w:p>
    <w:p w:rsidR="003D6C91" w:rsidRPr="005B6282" w:rsidRDefault="00BA4092" w:rsidP="00E13630">
      <w:pPr>
        <w:ind w:firstLine="720"/>
        <w:jc w:val="center"/>
        <w:rPr>
          <w:rFonts w:asciiTheme="minorHAnsi" w:hAnsiTheme="minorHAnsi"/>
          <w:b/>
          <w:sz w:val="28"/>
          <w:szCs w:val="28"/>
        </w:rPr>
      </w:pPr>
      <w:proofErr w:type="spellStart"/>
      <w:r w:rsidRPr="005B6282">
        <w:rPr>
          <w:rFonts w:asciiTheme="minorHAnsi" w:hAnsiTheme="minorHAnsi"/>
          <w:b/>
          <w:sz w:val="28"/>
          <w:szCs w:val="28"/>
        </w:rPr>
        <w:t>Baskes</w:t>
      </w:r>
      <w:proofErr w:type="spellEnd"/>
      <w:r w:rsidRPr="005B6282">
        <w:rPr>
          <w:rFonts w:asciiTheme="minorHAnsi" w:hAnsiTheme="minorHAnsi"/>
          <w:b/>
          <w:sz w:val="28"/>
          <w:szCs w:val="28"/>
        </w:rPr>
        <w:t xml:space="preserve"> Annual Lecture and </w:t>
      </w:r>
      <w:r w:rsidR="00E13630" w:rsidRPr="005B6282">
        <w:rPr>
          <w:rFonts w:asciiTheme="minorHAnsi" w:hAnsiTheme="minorHAnsi"/>
          <w:b/>
          <w:sz w:val="28"/>
          <w:szCs w:val="28"/>
        </w:rPr>
        <w:t xml:space="preserve">Graduate </w:t>
      </w:r>
      <w:r w:rsidRPr="005B6282">
        <w:rPr>
          <w:rFonts w:asciiTheme="minorHAnsi" w:hAnsiTheme="minorHAnsi"/>
          <w:b/>
          <w:sz w:val="28"/>
          <w:szCs w:val="28"/>
        </w:rPr>
        <w:t>Seminar</w:t>
      </w:r>
    </w:p>
    <w:p w:rsidR="003D6C91" w:rsidRPr="005B6282" w:rsidRDefault="003D6C91" w:rsidP="003D6C91">
      <w:pPr>
        <w:rPr>
          <w:rFonts w:asciiTheme="minorHAnsi" w:hAnsiTheme="minorHAnsi"/>
          <w:sz w:val="22"/>
          <w:szCs w:val="22"/>
        </w:rPr>
      </w:pPr>
    </w:p>
    <w:p w:rsidR="00E13630" w:rsidRPr="005B6282" w:rsidRDefault="00E13630" w:rsidP="003D6C91">
      <w:pPr>
        <w:rPr>
          <w:rFonts w:asciiTheme="minorHAnsi" w:hAnsiTheme="minorHAnsi"/>
          <w:sz w:val="22"/>
          <w:szCs w:val="22"/>
        </w:rPr>
      </w:pPr>
    </w:p>
    <w:p w:rsidR="007E2580" w:rsidRPr="005B6282" w:rsidRDefault="003D6C91" w:rsidP="003D6C91">
      <w:pPr>
        <w:rPr>
          <w:rFonts w:asciiTheme="minorHAnsi" w:hAnsiTheme="minorHAnsi"/>
        </w:rPr>
      </w:pPr>
      <w:r w:rsidRPr="005B6282">
        <w:rPr>
          <w:rFonts w:asciiTheme="minorHAnsi" w:hAnsiTheme="minorHAnsi"/>
        </w:rPr>
        <w:t>The Chicago Humanities</w:t>
      </w:r>
      <w:r w:rsidR="00D84F4F" w:rsidRPr="005B6282">
        <w:rPr>
          <w:rFonts w:asciiTheme="minorHAnsi" w:hAnsiTheme="minorHAnsi"/>
        </w:rPr>
        <w:t xml:space="preserve"> Festival, in partnership with t</w:t>
      </w:r>
      <w:r w:rsidRPr="005B6282">
        <w:rPr>
          <w:rFonts w:asciiTheme="minorHAnsi" w:hAnsiTheme="minorHAnsi"/>
        </w:rPr>
        <w:t xml:space="preserve">he </w:t>
      </w:r>
      <w:proofErr w:type="spellStart"/>
      <w:r w:rsidR="00BA4092" w:rsidRPr="005B6282">
        <w:rPr>
          <w:rFonts w:asciiTheme="minorHAnsi" w:hAnsiTheme="minorHAnsi"/>
        </w:rPr>
        <w:t>Baskes</w:t>
      </w:r>
      <w:proofErr w:type="spellEnd"/>
      <w:r w:rsidR="00BA4092" w:rsidRPr="005B6282">
        <w:rPr>
          <w:rFonts w:asciiTheme="minorHAnsi" w:hAnsiTheme="minorHAnsi"/>
        </w:rPr>
        <w:t xml:space="preserve"> Family</w:t>
      </w:r>
      <w:r w:rsidR="00395328">
        <w:rPr>
          <w:rFonts w:asciiTheme="minorHAnsi" w:hAnsiTheme="minorHAnsi"/>
        </w:rPr>
        <w:t xml:space="preserve"> and the History of Science Society</w:t>
      </w:r>
      <w:r w:rsidRPr="005B6282">
        <w:rPr>
          <w:rFonts w:asciiTheme="minorHAnsi" w:hAnsiTheme="minorHAnsi"/>
        </w:rPr>
        <w:t xml:space="preserve">, is pleased to offer an opportunity to graduate students in </w:t>
      </w:r>
      <w:r w:rsidR="00BA4092" w:rsidRPr="005B6282">
        <w:rPr>
          <w:rFonts w:asciiTheme="minorHAnsi" w:hAnsiTheme="minorHAnsi"/>
        </w:rPr>
        <w:t>history and related disciplines</w:t>
      </w:r>
      <w:r w:rsidR="00807188" w:rsidRPr="005B6282">
        <w:rPr>
          <w:rFonts w:asciiTheme="minorHAnsi" w:hAnsiTheme="minorHAnsi"/>
        </w:rPr>
        <w:t xml:space="preserve">. Join Harvard University Professor </w:t>
      </w:r>
      <w:r w:rsidR="005B6282" w:rsidRPr="005B6282">
        <w:rPr>
          <w:rFonts w:asciiTheme="minorHAnsi" w:hAnsiTheme="minorHAnsi"/>
        </w:rPr>
        <w:t xml:space="preserve">Peter </w:t>
      </w:r>
      <w:proofErr w:type="spellStart"/>
      <w:r w:rsidR="005B6282" w:rsidRPr="005B6282">
        <w:rPr>
          <w:rFonts w:asciiTheme="minorHAnsi" w:hAnsiTheme="minorHAnsi"/>
        </w:rPr>
        <w:t>Ga</w:t>
      </w:r>
      <w:r w:rsidR="00C8237C" w:rsidRPr="005B6282">
        <w:rPr>
          <w:rFonts w:asciiTheme="minorHAnsi" w:hAnsiTheme="minorHAnsi"/>
        </w:rPr>
        <w:t>lison</w:t>
      </w:r>
      <w:proofErr w:type="spellEnd"/>
      <w:r w:rsidR="00807188" w:rsidRPr="005B6282">
        <w:rPr>
          <w:rFonts w:asciiTheme="minorHAnsi" w:hAnsiTheme="minorHAnsi"/>
        </w:rPr>
        <w:t xml:space="preserve"> for a public lecture, “</w:t>
      </w:r>
      <w:r w:rsidR="00C8237C" w:rsidRPr="005B6282">
        <w:rPr>
          <w:rFonts w:asciiTheme="minorHAnsi" w:hAnsiTheme="minorHAnsi" w:cs="Verdana"/>
          <w:color w:val="000000"/>
          <w:sz w:val="22"/>
          <w:szCs w:val="22"/>
        </w:rPr>
        <w:t>From Einstein’s Clocks to the Refusal of Time”</w:t>
      </w:r>
      <w:r w:rsidR="00C8237C" w:rsidRPr="005B6282">
        <w:rPr>
          <w:rFonts w:asciiTheme="minorHAnsi" w:hAnsiTheme="minorHAnsi"/>
        </w:rPr>
        <w:t xml:space="preserve"> (2:00</w:t>
      </w:r>
      <w:r w:rsidR="00807188" w:rsidRPr="005B6282">
        <w:rPr>
          <w:rFonts w:asciiTheme="minorHAnsi" w:hAnsiTheme="minorHAnsi"/>
        </w:rPr>
        <w:t xml:space="preserve"> pm) </w:t>
      </w:r>
      <w:r w:rsidRPr="005B6282">
        <w:rPr>
          <w:rFonts w:asciiTheme="minorHAnsi" w:hAnsiTheme="minorHAnsi"/>
        </w:rPr>
        <w:t xml:space="preserve">on </w:t>
      </w:r>
      <w:r w:rsidR="007F75BA" w:rsidRPr="005B6282">
        <w:rPr>
          <w:rFonts w:asciiTheme="minorHAnsi" w:hAnsiTheme="minorHAnsi"/>
        </w:rPr>
        <w:t xml:space="preserve">Sunday, </w:t>
      </w:r>
      <w:r w:rsidR="00C8237C" w:rsidRPr="005B6282">
        <w:rPr>
          <w:rFonts w:asciiTheme="minorHAnsi" w:hAnsiTheme="minorHAnsi"/>
        </w:rPr>
        <w:t>November 9</w:t>
      </w:r>
      <w:r w:rsidR="007949ED" w:rsidRPr="005B6282">
        <w:rPr>
          <w:rFonts w:asciiTheme="minorHAnsi" w:hAnsiTheme="minorHAnsi"/>
        </w:rPr>
        <w:t>, 201</w:t>
      </w:r>
      <w:r w:rsidR="00C8237C" w:rsidRPr="005B6282">
        <w:rPr>
          <w:rFonts w:asciiTheme="minorHAnsi" w:hAnsiTheme="minorHAnsi"/>
        </w:rPr>
        <w:t>4</w:t>
      </w:r>
      <w:r w:rsidR="00560CE9" w:rsidRPr="005B6282">
        <w:rPr>
          <w:rFonts w:asciiTheme="minorHAnsi" w:hAnsiTheme="minorHAnsi"/>
        </w:rPr>
        <w:t xml:space="preserve"> </w:t>
      </w:r>
      <w:r w:rsidR="00C8237C" w:rsidRPr="005B6282">
        <w:rPr>
          <w:rFonts w:asciiTheme="minorHAnsi" w:hAnsiTheme="minorHAnsi"/>
        </w:rPr>
        <w:t>at Fourth Presbyterian Church’s Gen</w:t>
      </w:r>
      <w:r w:rsidR="00177BE0">
        <w:rPr>
          <w:rFonts w:asciiTheme="minorHAnsi" w:hAnsiTheme="minorHAnsi"/>
        </w:rPr>
        <w:t xml:space="preserve">evieve and Wayne </w:t>
      </w:r>
      <w:proofErr w:type="spellStart"/>
      <w:r w:rsidR="00177BE0">
        <w:rPr>
          <w:rFonts w:asciiTheme="minorHAnsi" w:hAnsiTheme="minorHAnsi"/>
        </w:rPr>
        <w:t>Gratz</w:t>
      </w:r>
      <w:proofErr w:type="spellEnd"/>
      <w:r w:rsidR="00177BE0">
        <w:rPr>
          <w:rFonts w:asciiTheme="minorHAnsi" w:hAnsiTheme="minorHAnsi"/>
        </w:rPr>
        <w:t xml:space="preserve"> Center (</w:t>
      </w:r>
      <w:r w:rsidR="00C8237C" w:rsidRPr="005B6282">
        <w:rPr>
          <w:rFonts w:asciiTheme="minorHAnsi" w:hAnsiTheme="minorHAnsi"/>
        </w:rPr>
        <w:t>Buchanan Chapel</w:t>
      </w:r>
      <w:r w:rsidR="00177BE0">
        <w:rPr>
          <w:rFonts w:asciiTheme="minorHAnsi" w:hAnsiTheme="minorHAnsi"/>
        </w:rPr>
        <w:t>)</w:t>
      </w:r>
      <w:r w:rsidR="007E2580" w:rsidRPr="005B6282">
        <w:rPr>
          <w:rFonts w:asciiTheme="minorHAnsi" w:hAnsiTheme="minorHAnsi"/>
        </w:rPr>
        <w:t>,</w:t>
      </w:r>
      <w:r w:rsidR="00DF77FC" w:rsidRPr="005B6282">
        <w:rPr>
          <w:rFonts w:asciiTheme="minorHAnsi" w:hAnsiTheme="minorHAnsi"/>
        </w:rPr>
        <w:t xml:space="preserve"> </w:t>
      </w:r>
      <w:r w:rsidR="00C8237C" w:rsidRPr="005B6282">
        <w:rPr>
          <w:rFonts w:asciiTheme="minorHAnsi" w:hAnsiTheme="minorHAnsi"/>
        </w:rPr>
        <w:t>126 East Chestnut</w:t>
      </w:r>
      <w:r w:rsidR="007949ED" w:rsidRPr="005B6282">
        <w:rPr>
          <w:rFonts w:asciiTheme="minorHAnsi" w:hAnsiTheme="minorHAnsi"/>
        </w:rPr>
        <w:t xml:space="preserve"> Street</w:t>
      </w:r>
      <w:r w:rsidR="00751BF6" w:rsidRPr="005B6282">
        <w:rPr>
          <w:rFonts w:asciiTheme="minorHAnsi" w:hAnsiTheme="minorHAnsi"/>
        </w:rPr>
        <w:t>, Chicago IL 6061</w:t>
      </w:r>
      <w:r w:rsidR="00C8237C" w:rsidRPr="005B6282">
        <w:rPr>
          <w:rFonts w:asciiTheme="minorHAnsi" w:hAnsiTheme="minorHAnsi"/>
        </w:rPr>
        <w:t>1</w:t>
      </w:r>
      <w:r w:rsidR="00751BF6" w:rsidRPr="005B6282">
        <w:rPr>
          <w:rFonts w:asciiTheme="minorHAnsi" w:hAnsiTheme="minorHAnsi"/>
        </w:rPr>
        <w:t>.</w:t>
      </w:r>
    </w:p>
    <w:p w:rsidR="007E2580" w:rsidRPr="005B6282" w:rsidRDefault="007E2580" w:rsidP="003D6C91">
      <w:pPr>
        <w:rPr>
          <w:rFonts w:asciiTheme="minorHAnsi" w:hAnsiTheme="minorHAnsi"/>
          <w:sz w:val="22"/>
          <w:szCs w:val="22"/>
        </w:rPr>
      </w:pPr>
    </w:p>
    <w:p w:rsidR="002B3092" w:rsidRPr="00604C9D" w:rsidRDefault="001E2D82" w:rsidP="002B3092">
      <w:pPr>
        <w:rPr>
          <w:rFonts w:asciiTheme="minorHAnsi" w:hAnsiTheme="minorHAnsi"/>
          <w:b/>
        </w:rPr>
      </w:pPr>
      <w:r>
        <w:rPr>
          <w:rFonts w:asciiTheme="minorHAnsi" w:hAnsiTheme="minorHAnsi"/>
          <w:b/>
        </w:rPr>
        <w:t>Before the</w:t>
      </w:r>
      <w:r w:rsidR="007949ED" w:rsidRPr="005B6282">
        <w:rPr>
          <w:rFonts w:asciiTheme="minorHAnsi" w:hAnsiTheme="minorHAnsi"/>
          <w:b/>
        </w:rPr>
        <w:t xml:space="preserve"> lecture</w:t>
      </w:r>
      <w:r w:rsidR="00451B04" w:rsidRPr="005B6282">
        <w:rPr>
          <w:rFonts w:asciiTheme="minorHAnsi" w:hAnsiTheme="minorHAnsi"/>
          <w:b/>
        </w:rPr>
        <w:t xml:space="preserve">, join </w:t>
      </w:r>
      <w:r w:rsidR="00BD432C" w:rsidRPr="005B6282">
        <w:rPr>
          <w:rFonts w:asciiTheme="minorHAnsi" w:hAnsiTheme="minorHAnsi"/>
          <w:b/>
        </w:rPr>
        <w:t xml:space="preserve">us for </w:t>
      </w:r>
      <w:r w:rsidR="00451B04" w:rsidRPr="005B6282">
        <w:rPr>
          <w:rFonts w:asciiTheme="minorHAnsi" w:hAnsiTheme="minorHAnsi"/>
          <w:b/>
        </w:rPr>
        <w:t xml:space="preserve">a special graduate seminar </w:t>
      </w:r>
      <w:r w:rsidR="00751BF6" w:rsidRPr="005B6282">
        <w:rPr>
          <w:rFonts w:asciiTheme="minorHAnsi" w:hAnsiTheme="minorHAnsi"/>
          <w:b/>
        </w:rPr>
        <w:t xml:space="preserve">from </w:t>
      </w:r>
      <w:r>
        <w:rPr>
          <w:rFonts w:asciiTheme="minorHAnsi" w:hAnsiTheme="minorHAnsi"/>
          <w:b/>
        </w:rPr>
        <w:t>1</w:t>
      </w:r>
      <w:r w:rsidR="00797BE6" w:rsidRPr="005B6282">
        <w:rPr>
          <w:rFonts w:asciiTheme="minorHAnsi" w:hAnsiTheme="minorHAnsi"/>
          <w:b/>
        </w:rPr>
        <w:t>:</w:t>
      </w:r>
      <w:r w:rsidR="005B6282" w:rsidRPr="005B6282">
        <w:rPr>
          <w:rFonts w:asciiTheme="minorHAnsi" w:hAnsiTheme="minorHAnsi"/>
          <w:b/>
        </w:rPr>
        <w:t>0</w:t>
      </w:r>
      <w:r w:rsidR="00797BE6" w:rsidRPr="005B6282">
        <w:rPr>
          <w:rFonts w:asciiTheme="minorHAnsi" w:hAnsiTheme="minorHAnsi"/>
          <w:b/>
        </w:rPr>
        <w:t xml:space="preserve">0 to </w:t>
      </w:r>
      <w:r>
        <w:rPr>
          <w:rFonts w:asciiTheme="minorHAnsi" w:hAnsiTheme="minorHAnsi"/>
          <w:b/>
        </w:rPr>
        <w:t>1</w:t>
      </w:r>
      <w:r w:rsidR="00797BE6" w:rsidRPr="005B6282">
        <w:rPr>
          <w:rFonts w:asciiTheme="minorHAnsi" w:hAnsiTheme="minorHAnsi"/>
          <w:b/>
        </w:rPr>
        <w:t>:</w:t>
      </w:r>
      <w:r>
        <w:rPr>
          <w:rFonts w:asciiTheme="minorHAnsi" w:hAnsiTheme="minorHAnsi"/>
          <w:b/>
        </w:rPr>
        <w:t>45</w:t>
      </w:r>
      <w:r w:rsidR="00751BF6" w:rsidRPr="005B6282">
        <w:rPr>
          <w:rFonts w:asciiTheme="minorHAnsi" w:hAnsiTheme="minorHAnsi"/>
          <w:b/>
        </w:rPr>
        <w:t xml:space="preserve"> p.m.</w:t>
      </w:r>
      <w:r w:rsidR="00AB552F" w:rsidRPr="005B6282">
        <w:rPr>
          <w:rFonts w:asciiTheme="minorHAnsi" w:hAnsiTheme="minorHAnsi"/>
          <w:b/>
        </w:rPr>
        <w:t xml:space="preserve"> </w:t>
      </w:r>
      <w:r w:rsidR="007949ED" w:rsidRPr="005B6282">
        <w:rPr>
          <w:rFonts w:asciiTheme="minorHAnsi" w:hAnsiTheme="minorHAnsi"/>
          <w:b/>
        </w:rPr>
        <w:t xml:space="preserve">on Nov. </w:t>
      </w:r>
      <w:r w:rsidR="005B6282" w:rsidRPr="005B6282">
        <w:rPr>
          <w:rFonts w:asciiTheme="minorHAnsi" w:hAnsiTheme="minorHAnsi"/>
          <w:b/>
        </w:rPr>
        <w:t>9, 2014</w:t>
      </w:r>
      <w:r w:rsidR="005C7BF2" w:rsidRPr="005B6282">
        <w:rPr>
          <w:rFonts w:asciiTheme="minorHAnsi" w:hAnsiTheme="minorHAnsi"/>
          <w:b/>
        </w:rPr>
        <w:t xml:space="preserve"> </w:t>
      </w:r>
      <w:r w:rsidR="00F42E5C" w:rsidRPr="005B6282">
        <w:rPr>
          <w:rFonts w:asciiTheme="minorHAnsi" w:hAnsiTheme="minorHAnsi"/>
          <w:b/>
        </w:rPr>
        <w:t xml:space="preserve">at the </w:t>
      </w:r>
      <w:proofErr w:type="spellStart"/>
      <w:r w:rsidR="005B6282" w:rsidRPr="005B6282">
        <w:rPr>
          <w:rFonts w:asciiTheme="minorHAnsi" w:hAnsiTheme="minorHAnsi"/>
          <w:b/>
        </w:rPr>
        <w:t>Gratz</w:t>
      </w:r>
      <w:proofErr w:type="spellEnd"/>
      <w:r w:rsidR="005B6282" w:rsidRPr="005B6282">
        <w:rPr>
          <w:rFonts w:asciiTheme="minorHAnsi" w:hAnsiTheme="minorHAnsi"/>
          <w:b/>
        </w:rPr>
        <w:t xml:space="preserve"> Center</w:t>
      </w:r>
      <w:r w:rsidR="00F42E5C" w:rsidRPr="005B6282">
        <w:rPr>
          <w:rFonts w:asciiTheme="minorHAnsi" w:hAnsiTheme="minorHAnsi"/>
          <w:b/>
        </w:rPr>
        <w:t xml:space="preserve"> </w:t>
      </w:r>
      <w:r w:rsidR="00BD432C" w:rsidRPr="005B6282">
        <w:rPr>
          <w:rFonts w:asciiTheme="minorHAnsi" w:hAnsiTheme="minorHAnsi"/>
          <w:b/>
        </w:rPr>
        <w:t xml:space="preserve">with </w:t>
      </w:r>
      <w:r w:rsidR="005B6282" w:rsidRPr="005B6282">
        <w:rPr>
          <w:rFonts w:asciiTheme="minorHAnsi" w:hAnsiTheme="minorHAnsi"/>
          <w:b/>
        </w:rPr>
        <w:t xml:space="preserve">Peter </w:t>
      </w:r>
      <w:proofErr w:type="spellStart"/>
      <w:r w:rsidR="005B6282" w:rsidRPr="005B6282">
        <w:rPr>
          <w:rFonts w:asciiTheme="minorHAnsi" w:hAnsiTheme="minorHAnsi"/>
          <w:b/>
        </w:rPr>
        <w:t>Galison</w:t>
      </w:r>
      <w:proofErr w:type="spellEnd"/>
      <w:r w:rsidR="00807188" w:rsidRPr="005B6282">
        <w:rPr>
          <w:rFonts w:asciiTheme="minorHAnsi" w:hAnsiTheme="minorHAnsi"/>
          <w:b/>
        </w:rPr>
        <w:t>,</w:t>
      </w:r>
      <w:r w:rsidR="005B6282" w:rsidRPr="005B6282">
        <w:rPr>
          <w:rStyle w:val="apple-converted-space"/>
          <w:rFonts w:asciiTheme="minorHAnsi" w:hAnsiTheme="minorHAnsi" w:cs="Arial"/>
          <w:sz w:val="20"/>
          <w:szCs w:val="20"/>
        </w:rPr>
        <w:t> </w:t>
      </w:r>
      <w:r w:rsidR="005B6282" w:rsidRPr="005B6282">
        <w:rPr>
          <w:rFonts w:asciiTheme="minorHAnsi" w:hAnsiTheme="minorHAnsi" w:cs="Arial"/>
          <w:b/>
        </w:rPr>
        <w:t>Pellegrino University Professor in History of Science and Physics at Harvard University and director of the Collection of Historical Scientific Instruments</w:t>
      </w:r>
      <w:r w:rsidR="00807188" w:rsidRPr="00604C9D">
        <w:rPr>
          <w:rFonts w:asciiTheme="minorHAnsi" w:hAnsiTheme="minorHAnsi"/>
          <w:b/>
        </w:rPr>
        <w:t xml:space="preserve">. </w:t>
      </w:r>
      <w:r w:rsidR="00507F12">
        <w:rPr>
          <w:rFonts w:asciiTheme="minorHAnsi" w:hAnsiTheme="minorHAnsi"/>
          <w:b/>
        </w:rPr>
        <w:t xml:space="preserve">Moderating the conversation will be </w:t>
      </w:r>
      <w:proofErr w:type="spellStart"/>
      <w:r w:rsidR="00604C9D" w:rsidRPr="00604C9D">
        <w:rPr>
          <w:rFonts w:asciiTheme="minorHAnsi" w:hAnsiTheme="minorHAnsi"/>
          <w:b/>
        </w:rPr>
        <w:t>Matti</w:t>
      </w:r>
      <w:proofErr w:type="spellEnd"/>
      <w:r w:rsidR="00604C9D" w:rsidRPr="00604C9D">
        <w:rPr>
          <w:rFonts w:asciiTheme="minorHAnsi" w:hAnsiTheme="minorHAnsi"/>
          <w:b/>
        </w:rPr>
        <w:t xml:space="preserve"> Bunzl, Professor of Anthropology at the University of Illinois and Artistic Director of the Chicago Humanities Festival.</w:t>
      </w:r>
    </w:p>
    <w:p w:rsidR="003D6C91" w:rsidRPr="005B6282" w:rsidRDefault="003D6C91" w:rsidP="003D6C91">
      <w:pPr>
        <w:numPr>
          <w:ins w:id="0" w:author="Unknown" w:date="2009-07-27T15:10:00Z"/>
        </w:numPr>
        <w:rPr>
          <w:rFonts w:asciiTheme="minorHAnsi" w:hAnsiTheme="minorHAnsi"/>
          <w:sz w:val="22"/>
          <w:szCs w:val="22"/>
        </w:rPr>
      </w:pPr>
    </w:p>
    <w:p w:rsidR="00080D00" w:rsidRDefault="003D6C91" w:rsidP="003D6C91">
      <w:pPr>
        <w:rPr>
          <w:rFonts w:asciiTheme="minorHAnsi" w:hAnsiTheme="minorHAnsi"/>
          <w:b/>
          <w:color w:val="000000"/>
        </w:rPr>
      </w:pPr>
      <w:r w:rsidRPr="005B6282">
        <w:rPr>
          <w:rFonts w:asciiTheme="minorHAnsi" w:hAnsiTheme="minorHAnsi"/>
          <w:color w:val="000000"/>
        </w:rPr>
        <w:t xml:space="preserve">Interested students should submit </w:t>
      </w:r>
      <w:r w:rsidR="00080D00">
        <w:rPr>
          <w:rFonts w:asciiTheme="minorHAnsi" w:hAnsiTheme="minorHAnsi"/>
          <w:color w:val="000000"/>
        </w:rPr>
        <w:t xml:space="preserve">the following to Ian </w:t>
      </w:r>
      <w:proofErr w:type="spellStart"/>
      <w:r w:rsidR="00080D00">
        <w:rPr>
          <w:rFonts w:asciiTheme="minorHAnsi" w:hAnsiTheme="minorHAnsi"/>
          <w:color w:val="000000"/>
        </w:rPr>
        <w:t>Blechschmidt</w:t>
      </w:r>
      <w:proofErr w:type="spellEnd"/>
      <w:r w:rsidR="00080D00" w:rsidRPr="005B6282">
        <w:rPr>
          <w:rFonts w:asciiTheme="minorHAnsi" w:hAnsiTheme="minorHAnsi"/>
          <w:color w:val="000000"/>
        </w:rPr>
        <w:t xml:space="preserve"> at </w:t>
      </w:r>
      <w:hyperlink r:id="rId8" w:history="1">
        <w:r w:rsidR="00080D00" w:rsidRPr="001E2AE4">
          <w:rPr>
            <w:rStyle w:val="Hyperlink"/>
            <w:rFonts w:asciiTheme="minorHAnsi" w:hAnsiTheme="minorHAnsi"/>
          </w:rPr>
          <w:t>ian@chicagohumanities.org</w:t>
        </w:r>
      </w:hyperlink>
      <w:r w:rsidR="00080D00" w:rsidRPr="005B6282">
        <w:rPr>
          <w:rFonts w:asciiTheme="minorHAnsi" w:hAnsiTheme="minorHAnsi"/>
          <w:color w:val="000000"/>
        </w:rPr>
        <w:t xml:space="preserve"> by </w:t>
      </w:r>
      <w:r w:rsidR="006D3E94">
        <w:rPr>
          <w:rFonts w:asciiTheme="minorHAnsi" w:hAnsiTheme="minorHAnsi"/>
          <w:b/>
          <w:color w:val="000000"/>
        </w:rPr>
        <w:t>Monday</w:t>
      </w:r>
      <w:r w:rsidR="00223683">
        <w:rPr>
          <w:rFonts w:asciiTheme="minorHAnsi" w:hAnsiTheme="minorHAnsi"/>
          <w:b/>
          <w:color w:val="000000"/>
        </w:rPr>
        <w:t xml:space="preserve">, </w:t>
      </w:r>
      <w:r w:rsidR="006D3E94">
        <w:rPr>
          <w:rFonts w:asciiTheme="minorHAnsi" w:hAnsiTheme="minorHAnsi"/>
          <w:b/>
          <w:color w:val="000000"/>
        </w:rPr>
        <w:t>November 3rd</w:t>
      </w:r>
      <w:bookmarkStart w:id="1" w:name="_GoBack"/>
      <w:bookmarkEnd w:id="1"/>
      <w:r w:rsidR="00080D00">
        <w:rPr>
          <w:rFonts w:asciiTheme="minorHAnsi" w:hAnsiTheme="minorHAnsi"/>
          <w:b/>
          <w:color w:val="000000"/>
        </w:rPr>
        <w:t>:</w:t>
      </w:r>
    </w:p>
    <w:p w:rsidR="00080D00" w:rsidRDefault="00080D00" w:rsidP="00080D00">
      <w:pPr>
        <w:pStyle w:val="ListParagraph"/>
        <w:numPr>
          <w:ilvl w:val="0"/>
          <w:numId w:val="6"/>
        </w:numPr>
        <w:rPr>
          <w:rFonts w:asciiTheme="minorHAnsi" w:hAnsiTheme="minorHAnsi"/>
          <w:color w:val="000000"/>
        </w:rPr>
      </w:pPr>
      <w:r>
        <w:rPr>
          <w:rFonts w:asciiTheme="minorHAnsi" w:hAnsiTheme="minorHAnsi"/>
          <w:color w:val="000000"/>
        </w:rPr>
        <w:t>Name</w:t>
      </w:r>
    </w:p>
    <w:p w:rsidR="00080D00" w:rsidRDefault="00080D00" w:rsidP="00080D00">
      <w:pPr>
        <w:pStyle w:val="ListParagraph"/>
        <w:numPr>
          <w:ilvl w:val="0"/>
          <w:numId w:val="6"/>
        </w:numPr>
        <w:rPr>
          <w:rFonts w:asciiTheme="minorHAnsi" w:hAnsiTheme="minorHAnsi"/>
          <w:color w:val="000000"/>
        </w:rPr>
      </w:pPr>
      <w:r>
        <w:rPr>
          <w:rFonts w:asciiTheme="minorHAnsi" w:hAnsiTheme="minorHAnsi"/>
          <w:color w:val="000000"/>
        </w:rPr>
        <w:t>School and Department</w:t>
      </w:r>
    </w:p>
    <w:p w:rsidR="00080D00" w:rsidRDefault="00080D00" w:rsidP="00080D00">
      <w:pPr>
        <w:pStyle w:val="ListParagraph"/>
        <w:numPr>
          <w:ilvl w:val="0"/>
          <w:numId w:val="6"/>
        </w:numPr>
        <w:rPr>
          <w:rFonts w:asciiTheme="minorHAnsi" w:hAnsiTheme="minorHAnsi"/>
          <w:color w:val="000000"/>
        </w:rPr>
      </w:pPr>
      <w:r>
        <w:rPr>
          <w:rFonts w:asciiTheme="minorHAnsi" w:hAnsiTheme="minorHAnsi"/>
          <w:color w:val="000000"/>
        </w:rPr>
        <w:t>Area(s) of research</w:t>
      </w:r>
    </w:p>
    <w:p w:rsidR="003D6C91" w:rsidRPr="00080D00" w:rsidRDefault="002B3092" w:rsidP="00080D00">
      <w:pPr>
        <w:pStyle w:val="ListParagraph"/>
        <w:numPr>
          <w:ilvl w:val="0"/>
          <w:numId w:val="6"/>
        </w:numPr>
        <w:rPr>
          <w:rFonts w:asciiTheme="minorHAnsi" w:hAnsiTheme="minorHAnsi"/>
          <w:color w:val="000000"/>
        </w:rPr>
      </w:pPr>
      <w:r w:rsidRPr="00080D00">
        <w:rPr>
          <w:rFonts w:asciiTheme="minorHAnsi" w:hAnsiTheme="minorHAnsi"/>
          <w:color w:val="000000"/>
        </w:rPr>
        <w:t xml:space="preserve">a question/topic they would like to discuss with </w:t>
      </w:r>
      <w:r w:rsidR="00807188" w:rsidRPr="00080D00">
        <w:rPr>
          <w:rFonts w:asciiTheme="minorHAnsi" w:hAnsiTheme="minorHAnsi"/>
          <w:color w:val="000000"/>
        </w:rPr>
        <w:t xml:space="preserve">Professor </w:t>
      </w:r>
      <w:proofErr w:type="spellStart"/>
      <w:r w:rsidR="005B6282" w:rsidRPr="00080D00">
        <w:rPr>
          <w:rFonts w:asciiTheme="minorHAnsi" w:hAnsiTheme="minorHAnsi"/>
          <w:color w:val="000000"/>
        </w:rPr>
        <w:t>Galison</w:t>
      </w:r>
      <w:proofErr w:type="spellEnd"/>
      <w:r w:rsidR="00080D00">
        <w:rPr>
          <w:rFonts w:asciiTheme="minorHAnsi" w:hAnsiTheme="minorHAnsi"/>
          <w:color w:val="000000"/>
        </w:rPr>
        <w:t xml:space="preserve"> during the seminar</w:t>
      </w:r>
    </w:p>
    <w:p w:rsidR="007578CB" w:rsidRPr="00187531" w:rsidRDefault="005B6282" w:rsidP="007949ED">
      <w:pPr>
        <w:pStyle w:val="NormalWeb"/>
        <w:rPr>
          <w:rFonts w:asciiTheme="minorHAnsi" w:hAnsiTheme="minorHAnsi"/>
        </w:rPr>
      </w:pPr>
      <w:r w:rsidRPr="005B6282">
        <w:rPr>
          <w:rStyle w:val="Strong"/>
          <w:rFonts w:asciiTheme="minorHAnsi" w:hAnsiTheme="minorHAnsi" w:cs="Arial"/>
        </w:rPr>
        <w:t xml:space="preserve">Peter </w:t>
      </w:r>
      <w:proofErr w:type="spellStart"/>
      <w:r w:rsidRPr="005B6282">
        <w:rPr>
          <w:rStyle w:val="Strong"/>
          <w:rFonts w:asciiTheme="minorHAnsi" w:hAnsiTheme="minorHAnsi" w:cs="Arial"/>
        </w:rPr>
        <w:t>Galison</w:t>
      </w:r>
      <w:proofErr w:type="spellEnd"/>
      <w:r w:rsidRPr="005B6282">
        <w:rPr>
          <w:rStyle w:val="apple-converted-space"/>
          <w:rFonts w:asciiTheme="minorHAnsi" w:hAnsiTheme="minorHAnsi" w:cs="Arial"/>
        </w:rPr>
        <w:t> </w:t>
      </w:r>
      <w:r w:rsidRPr="005B6282">
        <w:rPr>
          <w:rFonts w:asciiTheme="minorHAnsi" w:hAnsiTheme="minorHAnsi" w:cs="Arial"/>
        </w:rPr>
        <w:t>is the Pellegrino University Professor in History of Science and Physics at Harvard University and director of the Collection of Historical Scientific Instruments. His main work explores the complex interaction between the three principal subcultures of twentieth century physics—experimentation, instrumentation, and theory.</w:t>
      </w:r>
      <w:r w:rsidR="00212102">
        <w:rPr>
          <w:rFonts w:asciiTheme="minorHAnsi" w:hAnsiTheme="minorHAnsi" w:cs="Arial"/>
        </w:rPr>
        <w:t xml:space="preserve"> Professor </w:t>
      </w:r>
      <w:proofErr w:type="spellStart"/>
      <w:r w:rsidR="00212102">
        <w:rPr>
          <w:rFonts w:asciiTheme="minorHAnsi" w:hAnsiTheme="minorHAnsi" w:cs="Arial"/>
        </w:rPr>
        <w:t>Galison</w:t>
      </w:r>
      <w:proofErr w:type="spellEnd"/>
      <w:r w:rsidR="00212102">
        <w:rPr>
          <w:rFonts w:asciiTheme="minorHAnsi" w:hAnsiTheme="minorHAnsi" w:cs="Arial"/>
        </w:rPr>
        <w:t xml:space="preserve"> has been both a MacArthur Fellow and the recipient of the Max Planck Prize. </w:t>
      </w:r>
      <w:r w:rsidR="00187531">
        <w:rPr>
          <w:rFonts w:asciiTheme="minorHAnsi" w:hAnsiTheme="minorHAnsi" w:cs="Arial"/>
        </w:rPr>
        <w:t>He has</w:t>
      </w:r>
      <w:r w:rsidR="00212102">
        <w:rPr>
          <w:rFonts w:asciiTheme="minorHAnsi" w:hAnsiTheme="minorHAnsi" w:cs="Arial"/>
        </w:rPr>
        <w:t xml:space="preserve"> </w:t>
      </w:r>
      <w:r w:rsidR="00187531">
        <w:rPr>
          <w:rFonts w:asciiTheme="minorHAnsi" w:hAnsiTheme="minorHAnsi" w:cs="Arial"/>
        </w:rPr>
        <w:t xml:space="preserve">authored several </w:t>
      </w:r>
      <w:r w:rsidR="00212102">
        <w:rPr>
          <w:rFonts w:asciiTheme="minorHAnsi" w:hAnsiTheme="minorHAnsi" w:cs="Arial"/>
        </w:rPr>
        <w:t>books</w:t>
      </w:r>
      <w:r w:rsidR="00187531">
        <w:rPr>
          <w:rFonts w:asciiTheme="minorHAnsi" w:hAnsiTheme="minorHAnsi" w:cs="Arial"/>
        </w:rPr>
        <w:t>,</w:t>
      </w:r>
      <w:r w:rsidR="00212102">
        <w:rPr>
          <w:rFonts w:asciiTheme="minorHAnsi" w:hAnsiTheme="minorHAnsi" w:cs="Arial"/>
        </w:rPr>
        <w:t xml:space="preserve"> includ</w:t>
      </w:r>
      <w:r w:rsidR="00187531">
        <w:rPr>
          <w:rFonts w:asciiTheme="minorHAnsi" w:hAnsiTheme="minorHAnsi" w:cs="Arial"/>
        </w:rPr>
        <w:t>ing</w:t>
      </w:r>
      <w:r w:rsidR="00212102">
        <w:rPr>
          <w:rFonts w:asciiTheme="minorHAnsi" w:hAnsiTheme="minorHAnsi" w:cs="Arial"/>
        </w:rPr>
        <w:t xml:space="preserve"> </w:t>
      </w:r>
      <w:r w:rsidR="00187531">
        <w:rPr>
          <w:rFonts w:asciiTheme="minorHAnsi" w:hAnsiTheme="minorHAnsi" w:cs="Arial"/>
          <w:i/>
        </w:rPr>
        <w:t xml:space="preserve">Image and Logic </w:t>
      </w:r>
      <w:r w:rsidR="00187531">
        <w:rPr>
          <w:rFonts w:asciiTheme="minorHAnsi" w:hAnsiTheme="minorHAnsi" w:cs="Arial"/>
        </w:rPr>
        <w:t xml:space="preserve">(1997), </w:t>
      </w:r>
      <w:r w:rsidR="00212102">
        <w:rPr>
          <w:rFonts w:asciiTheme="minorHAnsi" w:hAnsiTheme="minorHAnsi" w:cs="Arial"/>
          <w:i/>
        </w:rPr>
        <w:t xml:space="preserve">Einstein’s Clocks, </w:t>
      </w:r>
      <w:proofErr w:type="spellStart"/>
      <w:r w:rsidR="00212102">
        <w:rPr>
          <w:rFonts w:asciiTheme="minorHAnsi" w:hAnsiTheme="minorHAnsi" w:cs="Arial"/>
          <w:i/>
        </w:rPr>
        <w:t>Poincaré’s</w:t>
      </w:r>
      <w:proofErr w:type="spellEnd"/>
      <w:r w:rsidR="00212102">
        <w:rPr>
          <w:rFonts w:asciiTheme="minorHAnsi" w:hAnsiTheme="minorHAnsi" w:cs="Arial"/>
          <w:i/>
        </w:rPr>
        <w:t xml:space="preserve"> Maps </w:t>
      </w:r>
      <w:r w:rsidR="00212102">
        <w:rPr>
          <w:rFonts w:asciiTheme="minorHAnsi" w:hAnsiTheme="minorHAnsi" w:cs="Arial"/>
        </w:rPr>
        <w:t>(2003)</w:t>
      </w:r>
      <w:r w:rsidR="00187531">
        <w:rPr>
          <w:rFonts w:asciiTheme="minorHAnsi" w:hAnsiTheme="minorHAnsi" w:cs="Arial"/>
        </w:rPr>
        <w:t xml:space="preserve"> and </w:t>
      </w:r>
      <w:r w:rsidR="00212102">
        <w:rPr>
          <w:rFonts w:asciiTheme="minorHAnsi" w:hAnsiTheme="minorHAnsi" w:cs="Arial"/>
          <w:i/>
        </w:rPr>
        <w:t xml:space="preserve">Objectivity </w:t>
      </w:r>
      <w:r w:rsidR="00187531">
        <w:rPr>
          <w:rFonts w:asciiTheme="minorHAnsi" w:hAnsiTheme="minorHAnsi" w:cs="Arial"/>
        </w:rPr>
        <w:t xml:space="preserve">(2007). He has also edited numerous volumes, including </w:t>
      </w:r>
      <w:r w:rsidR="00187531">
        <w:rPr>
          <w:rFonts w:asciiTheme="minorHAnsi" w:hAnsiTheme="minorHAnsi" w:cs="Arial"/>
          <w:i/>
        </w:rPr>
        <w:t xml:space="preserve">Science in Culture </w:t>
      </w:r>
      <w:r w:rsidR="00187531">
        <w:rPr>
          <w:rFonts w:asciiTheme="minorHAnsi" w:hAnsiTheme="minorHAnsi" w:cs="Arial"/>
        </w:rPr>
        <w:t xml:space="preserve">(2001, with Stephen </w:t>
      </w:r>
      <w:proofErr w:type="spellStart"/>
      <w:r w:rsidR="00187531">
        <w:rPr>
          <w:rFonts w:asciiTheme="minorHAnsi" w:hAnsiTheme="minorHAnsi" w:cs="Arial"/>
        </w:rPr>
        <w:t>Graubard</w:t>
      </w:r>
      <w:proofErr w:type="spellEnd"/>
      <w:r w:rsidR="00187531">
        <w:rPr>
          <w:rFonts w:asciiTheme="minorHAnsi" w:hAnsiTheme="minorHAnsi" w:cs="Arial"/>
        </w:rPr>
        <w:t xml:space="preserve"> and Everett Mendelsohn) and </w:t>
      </w:r>
      <w:r w:rsidR="00187531">
        <w:rPr>
          <w:rFonts w:asciiTheme="minorHAnsi" w:hAnsiTheme="minorHAnsi" w:cs="Arial"/>
          <w:i/>
        </w:rPr>
        <w:t>Einstein for the 21</w:t>
      </w:r>
      <w:r w:rsidR="00187531" w:rsidRPr="00187531">
        <w:rPr>
          <w:rFonts w:asciiTheme="minorHAnsi" w:hAnsiTheme="minorHAnsi" w:cs="Arial"/>
          <w:i/>
          <w:vertAlign w:val="superscript"/>
        </w:rPr>
        <w:t>st</w:t>
      </w:r>
      <w:r w:rsidR="00187531">
        <w:rPr>
          <w:rFonts w:asciiTheme="minorHAnsi" w:hAnsiTheme="minorHAnsi" w:cs="Arial"/>
          <w:i/>
        </w:rPr>
        <w:t xml:space="preserve"> Century: His Legacy in Science, Art, and Modern Culture </w:t>
      </w:r>
      <w:r w:rsidR="00187531">
        <w:rPr>
          <w:rFonts w:asciiTheme="minorHAnsi" w:hAnsiTheme="minorHAnsi" w:cs="Arial"/>
        </w:rPr>
        <w:t xml:space="preserve">(2008, with Gerald </w:t>
      </w:r>
      <w:proofErr w:type="spellStart"/>
      <w:r w:rsidR="00187531">
        <w:rPr>
          <w:rFonts w:asciiTheme="minorHAnsi" w:hAnsiTheme="minorHAnsi" w:cs="Arial"/>
        </w:rPr>
        <w:t>Holtan</w:t>
      </w:r>
      <w:proofErr w:type="spellEnd"/>
      <w:r w:rsidR="00187531">
        <w:rPr>
          <w:rFonts w:asciiTheme="minorHAnsi" w:hAnsiTheme="minorHAnsi" w:cs="Arial"/>
        </w:rPr>
        <w:t xml:space="preserve"> and </w:t>
      </w:r>
      <w:proofErr w:type="spellStart"/>
      <w:r w:rsidR="00187531">
        <w:rPr>
          <w:rFonts w:asciiTheme="minorHAnsi" w:hAnsiTheme="minorHAnsi" w:cs="Arial"/>
        </w:rPr>
        <w:t>Silvan</w:t>
      </w:r>
      <w:proofErr w:type="spellEnd"/>
      <w:r w:rsidR="00187531">
        <w:rPr>
          <w:rFonts w:asciiTheme="minorHAnsi" w:hAnsiTheme="minorHAnsi" w:cs="Arial"/>
        </w:rPr>
        <w:t xml:space="preserve"> S. </w:t>
      </w:r>
      <w:proofErr w:type="spellStart"/>
      <w:r w:rsidR="00187531">
        <w:rPr>
          <w:rFonts w:asciiTheme="minorHAnsi" w:hAnsiTheme="minorHAnsi" w:cs="Arial"/>
        </w:rPr>
        <w:t>Schweber</w:t>
      </w:r>
      <w:proofErr w:type="spellEnd"/>
      <w:r w:rsidR="00187531">
        <w:rPr>
          <w:rFonts w:asciiTheme="minorHAnsi" w:hAnsiTheme="minorHAnsi" w:cs="Arial"/>
        </w:rPr>
        <w:t>).</w:t>
      </w:r>
    </w:p>
    <w:p w:rsidR="003D6C91" w:rsidRPr="00783007" w:rsidRDefault="00783007" w:rsidP="00783007">
      <w:pPr>
        <w:autoSpaceDE w:val="0"/>
        <w:autoSpaceDN w:val="0"/>
        <w:adjustRightInd w:val="0"/>
        <w:rPr>
          <w:rFonts w:asciiTheme="minorHAnsi" w:hAnsiTheme="minorHAnsi"/>
          <w:b/>
          <w:color w:val="000000"/>
        </w:rPr>
      </w:pPr>
      <w:proofErr w:type="spellStart"/>
      <w:r w:rsidRPr="00783007">
        <w:rPr>
          <w:rFonts w:ascii="Calibri" w:hAnsi="Calibri"/>
          <w:b/>
          <w:color w:val="000000"/>
          <w:shd w:val="clear" w:color="auto" w:fill="FFFFFF"/>
        </w:rPr>
        <w:t>Matti</w:t>
      </w:r>
      <w:proofErr w:type="spellEnd"/>
      <w:r w:rsidRPr="00783007">
        <w:rPr>
          <w:rFonts w:ascii="Calibri" w:hAnsi="Calibri"/>
          <w:b/>
          <w:color w:val="000000"/>
          <w:shd w:val="clear" w:color="auto" w:fill="FFFFFF"/>
        </w:rPr>
        <w:t xml:space="preserve"> Bunzl</w:t>
      </w:r>
      <w:r w:rsidRPr="00783007">
        <w:rPr>
          <w:rFonts w:ascii="Calibri" w:hAnsi="Calibri"/>
          <w:color w:val="000000"/>
          <w:shd w:val="clear" w:color="auto" w:fill="FFFFFF"/>
        </w:rPr>
        <w:t xml:space="preserve"> is CHF Artistic Director and Professor of Anthropology at the University of Illinois. Most recently, he is the author of</w:t>
      </w:r>
      <w:r w:rsidRPr="00783007">
        <w:rPr>
          <w:rStyle w:val="apple-converted-space"/>
          <w:rFonts w:ascii="Calibri" w:hAnsi="Calibri"/>
          <w:color w:val="000000"/>
          <w:shd w:val="clear" w:color="auto" w:fill="FFFFFF"/>
        </w:rPr>
        <w:t> </w:t>
      </w:r>
      <w:r w:rsidRPr="00783007">
        <w:rPr>
          <w:rFonts w:ascii="Calibri" w:hAnsi="Calibri"/>
          <w:i/>
          <w:iCs/>
          <w:color w:val="000000"/>
          <w:shd w:val="clear" w:color="auto" w:fill="FFFFFF"/>
        </w:rPr>
        <w:t>In Search of a Lost Avant-Garde: An Anthropologist Investigates the Contemporary Art Museum</w:t>
      </w:r>
      <w:r w:rsidRPr="00783007">
        <w:rPr>
          <w:rFonts w:ascii="Calibri" w:hAnsi="Calibri"/>
          <w:color w:val="000000"/>
          <w:shd w:val="clear" w:color="auto" w:fill="FFFFFF"/>
        </w:rPr>
        <w:t> (2014).</w:t>
      </w:r>
    </w:p>
    <w:p w:rsidR="003D6C91" w:rsidRPr="005B6282" w:rsidRDefault="003D6C91" w:rsidP="003D6C91">
      <w:pPr>
        <w:autoSpaceDE w:val="0"/>
        <w:autoSpaceDN w:val="0"/>
        <w:adjustRightInd w:val="0"/>
        <w:rPr>
          <w:rFonts w:asciiTheme="minorHAnsi" w:hAnsiTheme="minorHAnsi"/>
          <w:color w:val="000000"/>
          <w:sz w:val="22"/>
          <w:szCs w:val="22"/>
        </w:rPr>
      </w:pPr>
    </w:p>
    <w:p w:rsidR="003D6C91" w:rsidRPr="005B6282" w:rsidRDefault="003D6C91" w:rsidP="003D6C91">
      <w:pPr>
        <w:autoSpaceDE w:val="0"/>
        <w:autoSpaceDN w:val="0"/>
        <w:adjustRightInd w:val="0"/>
        <w:rPr>
          <w:rFonts w:asciiTheme="minorHAnsi" w:hAnsiTheme="minorHAnsi"/>
          <w:b/>
          <w:i/>
          <w:color w:val="000000"/>
          <w:sz w:val="22"/>
          <w:szCs w:val="22"/>
        </w:rPr>
      </w:pPr>
      <w:r w:rsidRPr="005B6282">
        <w:rPr>
          <w:rFonts w:asciiTheme="minorHAnsi" w:hAnsiTheme="minorHAnsi"/>
          <w:b/>
          <w:i/>
          <w:color w:val="000000"/>
          <w:sz w:val="22"/>
          <w:szCs w:val="22"/>
        </w:rPr>
        <w:t>This annual lecture</w:t>
      </w:r>
      <w:r w:rsidR="007578CB" w:rsidRPr="005B6282">
        <w:rPr>
          <w:rFonts w:asciiTheme="minorHAnsi" w:hAnsiTheme="minorHAnsi"/>
          <w:b/>
          <w:i/>
          <w:color w:val="000000"/>
          <w:sz w:val="22"/>
          <w:szCs w:val="22"/>
        </w:rPr>
        <w:t xml:space="preserve"> series</w:t>
      </w:r>
      <w:r w:rsidRPr="005B6282">
        <w:rPr>
          <w:rFonts w:asciiTheme="minorHAnsi" w:hAnsiTheme="minorHAnsi"/>
          <w:b/>
          <w:i/>
          <w:color w:val="000000"/>
          <w:sz w:val="22"/>
          <w:szCs w:val="22"/>
        </w:rPr>
        <w:t xml:space="preserve"> and </w:t>
      </w:r>
      <w:r w:rsidR="00D84F4F" w:rsidRPr="005B6282">
        <w:rPr>
          <w:rFonts w:asciiTheme="minorHAnsi" w:hAnsiTheme="minorHAnsi"/>
          <w:b/>
          <w:i/>
          <w:color w:val="000000"/>
          <w:sz w:val="22"/>
          <w:szCs w:val="22"/>
        </w:rPr>
        <w:t>seminar</w:t>
      </w:r>
      <w:r w:rsidRPr="005B6282">
        <w:rPr>
          <w:rFonts w:asciiTheme="minorHAnsi" w:hAnsiTheme="minorHAnsi"/>
          <w:b/>
          <w:i/>
          <w:color w:val="000000"/>
          <w:sz w:val="22"/>
          <w:szCs w:val="22"/>
        </w:rPr>
        <w:t xml:space="preserve"> </w:t>
      </w:r>
      <w:r w:rsidR="00395328">
        <w:rPr>
          <w:rFonts w:asciiTheme="minorHAnsi" w:hAnsiTheme="minorHAnsi"/>
          <w:b/>
          <w:i/>
          <w:color w:val="000000"/>
          <w:sz w:val="22"/>
          <w:szCs w:val="22"/>
        </w:rPr>
        <w:t>are</w:t>
      </w:r>
      <w:r w:rsidRPr="005B6282">
        <w:rPr>
          <w:rFonts w:asciiTheme="minorHAnsi" w:hAnsiTheme="minorHAnsi"/>
          <w:b/>
          <w:i/>
          <w:color w:val="000000"/>
          <w:sz w:val="22"/>
          <w:szCs w:val="22"/>
        </w:rPr>
        <w:t xml:space="preserve"> sponsored by </w:t>
      </w:r>
      <w:r w:rsidR="00E13630" w:rsidRPr="005B6282">
        <w:rPr>
          <w:rFonts w:asciiTheme="minorHAnsi" w:hAnsiTheme="minorHAnsi"/>
          <w:b/>
          <w:i/>
          <w:color w:val="000000"/>
          <w:sz w:val="22"/>
          <w:szCs w:val="22"/>
        </w:rPr>
        <w:t xml:space="preserve">a generous multiyear contribution to the Chicago Humanities Festival by Julie and Roger </w:t>
      </w:r>
      <w:proofErr w:type="spellStart"/>
      <w:r w:rsidR="00E13630" w:rsidRPr="005B6282">
        <w:rPr>
          <w:rFonts w:asciiTheme="minorHAnsi" w:hAnsiTheme="minorHAnsi"/>
          <w:b/>
          <w:i/>
          <w:color w:val="000000"/>
          <w:sz w:val="22"/>
          <w:szCs w:val="22"/>
        </w:rPr>
        <w:t>Baskes</w:t>
      </w:r>
      <w:proofErr w:type="spellEnd"/>
      <w:r w:rsidR="00E13630" w:rsidRPr="005B6282">
        <w:rPr>
          <w:rFonts w:asciiTheme="minorHAnsi" w:hAnsiTheme="minorHAnsi"/>
          <w:b/>
          <w:i/>
          <w:color w:val="000000"/>
          <w:sz w:val="22"/>
          <w:szCs w:val="22"/>
        </w:rPr>
        <w:t>.</w:t>
      </w:r>
      <w:r w:rsidR="00395328">
        <w:rPr>
          <w:rFonts w:asciiTheme="minorHAnsi" w:hAnsiTheme="minorHAnsi"/>
          <w:b/>
          <w:i/>
          <w:color w:val="000000"/>
          <w:sz w:val="22"/>
          <w:szCs w:val="22"/>
        </w:rPr>
        <w:t xml:space="preserve"> This year they are presented in partnership with the History of Science Society as its inaugural public event honoring the memory of Elizabeth Paris.</w:t>
      </w:r>
    </w:p>
    <w:sectPr w:rsidR="003D6C91" w:rsidRPr="005B6282" w:rsidSect="001B5BEB">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86" w:rsidRDefault="00F84986">
      <w:r>
        <w:separator/>
      </w:r>
    </w:p>
  </w:endnote>
  <w:endnote w:type="continuationSeparator" w:id="0">
    <w:p w:rsidR="00F84986" w:rsidRDefault="00F8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alaSans">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calaSansLF-Regular">
    <w:panose1 w:val="0200050306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C7" w:rsidRDefault="00CE63C7" w:rsidP="00DD74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C7" w:rsidRDefault="00CE63C7" w:rsidP="001B5BEB">
    <w:pPr>
      <w:pStyle w:val="Footer"/>
      <w:jc w:val="center"/>
      <w:rPr>
        <w:rFonts w:ascii="ScalaSansLF-Regular" w:hAnsi="ScalaSansLF-Regular"/>
        <w:b/>
        <w:sz w:val="16"/>
        <w:szCs w:val="16"/>
      </w:rPr>
    </w:pPr>
    <w:smartTag w:uri="urn:schemas-microsoft-com:office:smarttags" w:element="Street">
      <w:smartTag w:uri="urn:schemas-microsoft-com:office:smarttags" w:element="address">
        <w:r w:rsidRPr="00E0325E">
          <w:rPr>
            <w:rFonts w:ascii="ScalaSansLF-Regular" w:hAnsi="ScalaSansLF-Regular"/>
            <w:b/>
            <w:sz w:val="16"/>
            <w:szCs w:val="16"/>
          </w:rPr>
          <w:t>500 N Dearborn</w:t>
        </w:r>
        <w:r>
          <w:rPr>
            <w:rFonts w:ascii="ScalaSansLF-Regular" w:hAnsi="ScalaSansLF-Regular"/>
            <w:b/>
            <w:sz w:val="16"/>
            <w:szCs w:val="16"/>
          </w:rPr>
          <w:t xml:space="preserve"> St</w:t>
        </w:r>
      </w:smartTag>
    </w:smartTag>
    <w:r>
      <w:rPr>
        <w:rFonts w:ascii="ScalaSansLF-Regular" w:hAnsi="ScalaSansLF-Regular"/>
        <w:b/>
        <w:sz w:val="16"/>
        <w:szCs w:val="16"/>
      </w:rPr>
      <w:t>.</w:t>
    </w:r>
  </w:p>
  <w:p w:rsidR="00CE63C7" w:rsidRPr="00E0325E" w:rsidRDefault="00CE63C7" w:rsidP="001B5BEB">
    <w:pPr>
      <w:pStyle w:val="Footer"/>
      <w:jc w:val="center"/>
      <w:rPr>
        <w:rFonts w:ascii="ScalaSansLF-Regular" w:hAnsi="ScalaSansLF-Regular"/>
        <w:b/>
        <w:sz w:val="16"/>
        <w:szCs w:val="16"/>
      </w:rPr>
    </w:pPr>
    <w:r w:rsidRPr="00E0325E">
      <w:rPr>
        <w:rFonts w:ascii="ScalaSansLF-Regular" w:hAnsi="ScalaSansLF-Regular"/>
        <w:b/>
        <w:sz w:val="16"/>
        <w:szCs w:val="16"/>
      </w:rPr>
      <w:t xml:space="preserve"> </w:t>
    </w:r>
    <w:proofErr w:type="spellStart"/>
    <w:smartTag w:uri="urn:schemas-microsoft-com:office:smarttags" w:element="address">
      <w:smartTag w:uri="urn:schemas-microsoft-com:office:smarttags" w:element="Street">
        <w:r w:rsidRPr="00E0325E">
          <w:rPr>
            <w:rFonts w:ascii="ScalaSansLF-Regular" w:hAnsi="ScalaSansLF-Regular"/>
            <w:b/>
            <w:sz w:val="16"/>
            <w:szCs w:val="16"/>
          </w:rPr>
          <w:t>Ste</w:t>
        </w:r>
      </w:smartTag>
      <w:proofErr w:type="spellEnd"/>
      <w:r w:rsidRPr="00E0325E">
        <w:rPr>
          <w:rFonts w:ascii="ScalaSansLF-Regular" w:hAnsi="ScalaSansLF-Regular"/>
          <w:b/>
          <w:sz w:val="16"/>
          <w:szCs w:val="16"/>
        </w:rPr>
        <w:t xml:space="preserve"> 825</w:t>
      </w:r>
    </w:smartTag>
  </w:p>
  <w:p w:rsidR="00CE63C7" w:rsidRPr="00E0325E" w:rsidRDefault="00CE63C7" w:rsidP="001B5BEB">
    <w:pPr>
      <w:pStyle w:val="Footer"/>
      <w:jc w:val="center"/>
      <w:rPr>
        <w:rFonts w:ascii="ScalaSansLF-Regular" w:hAnsi="ScalaSansLF-Regular"/>
        <w:b/>
        <w:sz w:val="16"/>
        <w:szCs w:val="16"/>
      </w:rPr>
    </w:pPr>
    <w:smartTag w:uri="urn:schemas-microsoft-com:office:smarttags" w:element="place">
      <w:smartTag w:uri="urn:schemas-microsoft-com:office:smarttags" w:element="City">
        <w:r w:rsidRPr="00E0325E">
          <w:rPr>
            <w:rFonts w:ascii="ScalaSansLF-Regular" w:hAnsi="ScalaSansLF-Regular"/>
            <w:b/>
            <w:sz w:val="16"/>
            <w:szCs w:val="16"/>
          </w:rPr>
          <w:t>Chicago</w:t>
        </w:r>
      </w:smartTag>
      <w:r w:rsidRPr="00E0325E">
        <w:rPr>
          <w:rFonts w:ascii="ScalaSansLF-Regular" w:hAnsi="ScalaSansLF-Regular"/>
          <w:b/>
          <w:sz w:val="16"/>
          <w:szCs w:val="16"/>
        </w:rPr>
        <w:t xml:space="preserve"> </w:t>
      </w:r>
      <w:smartTag w:uri="urn:schemas-microsoft-com:office:smarttags" w:element="State">
        <w:r w:rsidRPr="00E0325E">
          <w:rPr>
            <w:rFonts w:ascii="ScalaSansLF-Regular" w:hAnsi="ScalaSansLF-Regular"/>
            <w:b/>
            <w:sz w:val="16"/>
            <w:szCs w:val="16"/>
          </w:rPr>
          <w:t>IL</w:t>
        </w:r>
      </w:smartTag>
      <w:r>
        <w:rPr>
          <w:rFonts w:ascii="ScalaSansLF-Regular" w:hAnsi="ScalaSansLF-Regular"/>
          <w:b/>
          <w:sz w:val="16"/>
          <w:szCs w:val="16"/>
        </w:rPr>
        <w:t xml:space="preserve"> </w:t>
      </w:r>
      <w:smartTag w:uri="urn:schemas-microsoft-com:office:smarttags" w:element="PostalCode">
        <w:r>
          <w:rPr>
            <w:rFonts w:ascii="ScalaSansLF-Regular" w:hAnsi="ScalaSansLF-Regular"/>
            <w:b/>
            <w:sz w:val="16"/>
            <w:szCs w:val="16"/>
          </w:rPr>
          <w:t>60654</w:t>
        </w:r>
      </w:smartTag>
    </w:smartTag>
  </w:p>
  <w:p w:rsidR="00CE63C7" w:rsidRPr="00E0325E" w:rsidRDefault="00CE63C7" w:rsidP="001B5BEB">
    <w:pPr>
      <w:pStyle w:val="Footer"/>
      <w:jc w:val="center"/>
      <w:rPr>
        <w:rFonts w:ascii="ScalaSansLF-Regular" w:hAnsi="ScalaSansLF-Regular"/>
        <w:b/>
        <w:sz w:val="16"/>
        <w:szCs w:val="16"/>
      </w:rPr>
    </w:pPr>
    <w:r w:rsidRPr="00E0325E">
      <w:rPr>
        <w:rFonts w:ascii="ScalaSansLF-Regular" w:hAnsi="ScalaSansLF-Regular"/>
        <w:b/>
        <w:sz w:val="16"/>
        <w:szCs w:val="16"/>
      </w:rPr>
      <w:t>p. 312.661.1028</w:t>
    </w:r>
  </w:p>
  <w:p w:rsidR="00CE63C7" w:rsidRPr="00E0325E" w:rsidRDefault="00CE63C7" w:rsidP="001B5BEB">
    <w:pPr>
      <w:pStyle w:val="Footer"/>
      <w:jc w:val="center"/>
      <w:rPr>
        <w:rFonts w:ascii="ScalaSansLF-Regular" w:hAnsi="ScalaSansLF-Regular"/>
        <w:b/>
        <w:sz w:val="16"/>
        <w:szCs w:val="16"/>
      </w:rPr>
    </w:pPr>
    <w:r w:rsidRPr="00E0325E">
      <w:rPr>
        <w:rFonts w:ascii="ScalaSansLF-Regular" w:hAnsi="ScalaSansLF-Regular"/>
        <w:b/>
        <w:sz w:val="16"/>
        <w:szCs w:val="16"/>
      </w:rPr>
      <w:t>f. 312.661.1018</w:t>
    </w:r>
  </w:p>
  <w:p w:rsidR="00CE63C7" w:rsidRPr="00E0325E" w:rsidRDefault="00CE63C7" w:rsidP="001B5BEB">
    <w:pPr>
      <w:pStyle w:val="Footer"/>
      <w:jc w:val="center"/>
      <w:rPr>
        <w:rFonts w:ascii="ScalaSansLF-Regular" w:hAnsi="ScalaSansLF-Regular"/>
        <w:b/>
        <w:sz w:val="16"/>
        <w:szCs w:val="16"/>
      </w:rPr>
    </w:pPr>
    <w:r w:rsidRPr="00E0325E">
      <w:rPr>
        <w:rFonts w:ascii="ScalaSansLF-Regular" w:hAnsi="ScalaSansLF-Regular"/>
        <w:b/>
        <w:sz w:val="16"/>
        <w:szCs w:val="16"/>
      </w:rPr>
      <w:t>www.</w:t>
    </w:r>
    <w:r>
      <w:rPr>
        <w:rFonts w:ascii="ScalaSansLF-Regular" w:hAnsi="ScalaSansLF-Regular"/>
        <w:b/>
        <w:sz w:val="16"/>
        <w:szCs w:val="16"/>
      </w:rPr>
      <w:t>chicagohumanities</w:t>
    </w:r>
    <w:r w:rsidRPr="00E0325E">
      <w:rPr>
        <w:rFonts w:ascii="ScalaSansLF-Regular" w:hAnsi="ScalaSansLF-Regular"/>
        <w:b/>
        <w:sz w:val="16"/>
        <w:szCs w:val="16"/>
      </w:rPr>
      <w:t>.org</w:t>
    </w:r>
  </w:p>
  <w:p w:rsidR="00CE63C7" w:rsidRDefault="00CE6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86" w:rsidRDefault="00F84986">
      <w:r>
        <w:separator/>
      </w:r>
    </w:p>
  </w:footnote>
  <w:footnote w:type="continuationSeparator" w:id="0">
    <w:p w:rsidR="00F84986" w:rsidRDefault="00F84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7798"/>
    <w:multiLevelType w:val="hybridMultilevel"/>
    <w:tmpl w:val="AEB8637A"/>
    <w:lvl w:ilvl="0" w:tplc="98EAB6F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10CE2"/>
    <w:multiLevelType w:val="hybridMultilevel"/>
    <w:tmpl w:val="E4A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707CD"/>
    <w:multiLevelType w:val="hybridMultilevel"/>
    <w:tmpl w:val="02F6E4B6"/>
    <w:lvl w:ilvl="0" w:tplc="03D457D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B847E80"/>
    <w:multiLevelType w:val="hybridMultilevel"/>
    <w:tmpl w:val="8B744BE2"/>
    <w:lvl w:ilvl="0" w:tplc="98EAB6F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286280"/>
    <w:multiLevelType w:val="hybridMultilevel"/>
    <w:tmpl w:val="3834981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505CAB"/>
    <w:multiLevelType w:val="multilevel"/>
    <w:tmpl w:val="A8A8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F2D9B"/>
    <w:multiLevelType w:val="hybridMultilevel"/>
    <w:tmpl w:val="CC86C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0"/>
    <w:rsid w:val="0000070B"/>
    <w:rsid w:val="00010E83"/>
    <w:rsid w:val="00016A68"/>
    <w:rsid w:val="00064414"/>
    <w:rsid w:val="00073595"/>
    <w:rsid w:val="00075B9E"/>
    <w:rsid w:val="00075E52"/>
    <w:rsid w:val="00080D00"/>
    <w:rsid w:val="00087890"/>
    <w:rsid w:val="000A6FCD"/>
    <w:rsid w:val="000C1A12"/>
    <w:rsid w:val="000C3F6F"/>
    <w:rsid w:val="000D5C1D"/>
    <w:rsid w:val="000E3074"/>
    <w:rsid w:val="00103F67"/>
    <w:rsid w:val="00152B0C"/>
    <w:rsid w:val="0015580C"/>
    <w:rsid w:val="00177BE0"/>
    <w:rsid w:val="00187531"/>
    <w:rsid w:val="0019729A"/>
    <w:rsid w:val="001B5BEB"/>
    <w:rsid w:val="001C1FB3"/>
    <w:rsid w:val="001E2D82"/>
    <w:rsid w:val="00212102"/>
    <w:rsid w:val="00221542"/>
    <w:rsid w:val="00223683"/>
    <w:rsid w:val="0023060B"/>
    <w:rsid w:val="002374E7"/>
    <w:rsid w:val="002418F1"/>
    <w:rsid w:val="0029448B"/>
    <w:rsid w:val="00295297"/>
    <w:rsid w:val="002A1AA5"/>
    <w:rsid w:val="002A6278"/>
    <w:rsid w:val="002B3092"/>
    <w:rsid w:val="002F3167"/>
    <w:rsid w:val="00312B96"/>
    <w:rsid w:val="0034157A"/>
    <w:rsid w:val="003426C4"/>
    <w:rsid w:val="003506C3"/>
    <w:rsid w:val="003769F7"/>
    <w:rsid w:val="0037775F"/>
    <w:rsid w:val="00385282"/>
    <w:rsid w:val="00387569"/>
    <w:rsid w:val="00395328"/>
    <w:rsid w:val="003D0D97"/>
    <w:rsid w:val="003D6C91"/>
    <w:rsid w:val="003E7768"/>
    <w:rsid w:val="00400EF5"/>
    <w:rsid w:val="00407BCB"/>
    <w:rsid w:val="00422B10"/>
    <w:rsid w:val="00442A63"/>
    <w:rsid w:val="00451B04"/>
    <w:rsid w:val="0048149D"/>
    <w:rsid w:val="004A3D22"/>
    <w:rsid w:val="004E5DAD"/>
    <w:rsid w:val="004E5E39"/>
    <w:rsid w:val="0050038B"/>
    <w:rsid w:val="00507F12"/>
    <w:rsid w:val="00543119"/>
    <w:rsid w:val="00555F71"/>
    <w:rsid w:val="00560CE9"/>
    <w:rsid w:val="005839D3"/>
    <w:rsid w:val="00586BD1"/>
    <w:rsid w:val="00590DFF"/>
    <w:rsid w:val="005B6282"/>
    <w:rsid w:val="005B746A"/>
    <w:rsid w:val="005C44CB"/>
    <w:rsid w:val="005C7BF2"/>
    <w:rsid w:val="005D42A7"/>
    <w:rsid w:val="00604C9D"/>
    <w:rsid w:val="00625944"/>
    <w:rsid w:val="0063380D"/>
    <w:rsid w:val="006440B2"/>
    <w:rsid w:val="0066600B"/>
    <w:rsid w:val="00671395"/>
    <w:rsid w:val="006738A8"/>
    <w:rsid w:val="006864CA"/>
    <w:rsid w:val="00690744"/>
    <w:rsid w:val="006B618B"/>
    <w:rsid w:val="006D1A63"/>
    <w:rsid w:val="006D1F99"/>
    <w:rsid w:val="006D3E94"/>
    <w:rsid w:val="006D54C5"/>
    <w:rsid w:val="006D70C1"/>
    <w:rsid w:val="00711A0C"/>
    <w:rsid w:val="00734518"/>
    <w:rsid w:val="00742370"/>
    <w:rsid w:val="00751BF6"/>
    <w:rsid w:val="00752A1C"/>
    <w:rsid w:val="0075759F"/>
    <w:rsid w:val="007578CB"/>
    <w:rsid w:val="00783007"/>
    <w:rsid w:val="007949ED"/>
    <w:rsid w:val="00797BE6"/>
    <w:rsid w:val="007B3638"/>
    <w:rsid w:val="007C05A6"/>
    <w:rsid w:val="007C1EC7"/>
    <w:rsid w:val="007D3FDB"/>
    <w:rsid w:val="007E2580"/>
    <w:rsid w:val="007F75BA"/>
    <w:rsid w:val="00807188"/>
    <w:rsid w:val="008100CC"/>
    <w:rsid w:val="00814423"/>
    <w:rsid w:val="00837BAC"/>
    <w:rsid w:val="008923F0"/>
    <w:rsid w:val="00892CB7"/>
    <w:rsid w:val="008978E8"/>
    <w:rsid w:val="008B48C6"/>
    <w:rsid w:val="008C1145"/>
    <w:rsid w:val="008E6C42"/>
    <w:rsid w:val="00910A07"/>
    <w:rsid w:val="00931EB7"/>
    <w:rsid w:val="0094292F"/>
    <w:rsid w:val="009451B6"/>
    <w:rsid w:val="00973471"/>
    <w:rsid w:val="009904A3"/>
    <w:rsid w:val="009A6BFE"/>
    <w:rsid w:val="009E047F"/>
    <w:rsid w:val="009E5FB8"/>
    <w:rsid w:val="00A022EC"/>
    <w:rsid w:val="00A1707A"/>
    <w:rsid w:val="00A35F20"/>
    <w:rsid w:val="00A775A4"/>
    <w:rsid w:val="00A8672D"/>
    <w:rsid w:val="00A91902"/>
    <w:rsid w:val="00AA0C96"/>
    <w:rsid w:val="00AB5197"/>
    <w:rsid w:val="00AB552F"/>
    <w:rsid w:val="00AD462A"/>
    <w:rsid w:val="00AE16CF"/>
    <w:rsid w:val="00B0397F"/>
    <w:rsid w:val="00B10C3E"/>
    <w:rsid w:val="00B43DFB"/>
    <w:rsid w:val="00B45F5A"/>
    <w:rsid w:val="00B6658A"/>
    <w:rsid w:val="00B6770F"/>
    <w:rsid w:val="00B77E0B"/>
    <w:rsid w:val="00BA0628"/>
    <w:rsid w:val="00BA4092"/>
    <w:rsid w:val="00BB2840"/>
    <w:rsid w:val="00BB38C2"/>
    <w:rsid w:val="00BD432C"/>
    <w:rsid w:val="00BD56F6"/>
    <w:rsid w:val="00BE6D30"/>
    <w:rsid w:val="00BF1ADA"/>
    <w:rsid w:val="00C15DBC"/>
    <w:rsid w:val="00C30A00"/>
    <w:rsid w:val="00C65C3B"/>
    <w:rsid w:val="00C714F9"/>
    <w:rsid w:val="00C8237C"/>
    <w:rsid w:val="00CE63C7"/>
    <w:rsid w:val="00CF219B"/>
    <w:rsid w:val="00D62F28"/>
    <w:rsid w:val="00D82134"/>
    <w:rsid w:val="00D84F4F"/>
    <w:rsid w:val="00D97367"/>
    <w:rsid w:val="00DA2A30"/>
    <w:rsid w:val="00DD0A69"/>
    <w:rsid w:val="00DD74F2"/>
    <w:rsid w:val="00DE5C23"/>
    <w:rsid w:val="00DF77FC"/>
    <w:rsid w:val="00E11CA5"/>
    <w:rsid w:val="00E13630"/>
    <w:rsid w:val="00E22C5B"/>
    <w:rsid w:val="00E26FF4"/>
    <w:rsid w:val="00E47F84"/>
    <w:rsid w:val="00E56DD0"/>
    <w:rsid w:val="00E64B2D"/>
    <w:rsid w:val="00E77C47"/>
    <w:rsid w:val="00E96F5E"/>
    <w:rsid w:val="00E9726D"/>
    <w:rsid w:val="00E97D54"/>
    <w:rsid w:val="00EB3465"/>
    <w:rsid w:val="00EE6C91"/>
    <w:rsid w:val="00F2705A"/>
    <w:rsid w:val="00F42E5C"/>
    <w:rsid w:val="00F6391C"/>
    <w:rsid w:val="00F84986"/>
    <w:rsid w:val="00FA5549"/>
    <w:rsid w:val="00FF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5:docId w15:val="{65A79035-46E1-4D4C-97C9-D6F817BD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91"/>
    <w:rPr>
      <w:sz w:val="24"/>
      <w:szCs w:val="24"/>
    </w:rPr>
  </w:style>
  <w:style w:type="paragraph" w:styleId="Heading1">
    <w:name w:val="heading 1"/>
    <w:basedOn w:val="Normal"/>
    <w:next w:val="Normal"/>
    <w:qFormat/>
    <w:rsid w:val="004E5DAD"/>
    <w:pPr>
      <w:keepNext/>
      <w:outlineLvl w:val="0"/>
    </w:pPr>
    <w:rPr>
      <w:rFonts w:ascii="ScalaSans" w:hAnsi="ScalaSan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
    <w:basedOn w:val="Normal"/>
    <w:link w:val="FooterChar"/>
    <w:rsid w:val="004E5DAD"/>
    <w:pPr>
      <w:tabs>
        <w:tab w:val="center" w:pos="4320"/>
        <w:tab w:val="right" w:pos="8640"/>
      </w:tabs>
    </w:pPr>
    <w:rPr>
      <w:sz w:val="20"/>
      <w:szCs w:val="20"/>
    </w:rPr>
  </w:style>
  <w:style w:type="paragraph" w:styleId="BodyText2">
    <w:name w:val="Body Text 2"/>
    <w:basedOn w:val="Normal"/>
    <w:link w:val="BodyText2Char"/>
    <w:rsid w:val="004E5DAD"/>
    <w:pPr>
      <w:tabs>
        <w:tab w:val="left" w:pos="-720"/>
      </w:tabs>
      <w:suppressAutoHyphens/>
    </w:pPr>
    <w:rPr>
      <w:rFonts w:ascii="ScalaSans" w:hAnsi="ScalaSans"/>
      <w:szCs w:val="20"/>
    </w:rPr>
  </w:style>
  <w:style w:type="paragraph" w:styleId="Header">
    <w:name w:val="header"/>
    <w:basedOn w:val="Normal"/>
    <w:rsid w:val="004E5DAD"/>
    <w:pPr>
      <w:tabs>
        <w:tab w:val="center" w:pos="4320"/>
        <w:tab w:val="right" w:pos="8640"/>
      </w:tabs>
    </w:pPr>
  </w:style>
  <w:style w:type="paragraph" w:styleId="BodyText">
    <w:name w:val="Body Text"/>
    <w:basedOn w:val="Normal"/>
    <w:rsid w:val="004E5DAD"/>
    <w:pPr>
      <w:widowControl w:val="0"/>
      <w:tabs>
        <w:tab w:val="left" w:pos="-720"/>
      </w:tabs>
      <w:suppressAutoHyphens/>
    </w:pPr>
    <w:rPr>
      <w:sz w:val="22"/>
      <w:szCs w:val="20"/>
    </w:rPr>
  </w:style>
  <w:style w:type="paragraph" w:styleId="BodyText3">
    <w:name w:val="Body Text 3"/>
    <w:basedOn w:val="Normal"/>
    <w:rsid w:val="004E5DAD"/>
    <w:rPr>
      <w:rFonts w:ascii="ScalaSans" w:hAnsi="ScalaSans"/>
      <w:b/>
    </w:rPr>
  </w:style>
  <w:style w:type="character" w:styleId="Hyperlink">
    <w:name w:val="Hyperlink"/>
    <w:rsid w:val="004E5DAD"/>
    <w:rPr>
      <w:color w:val="0000FF"/>
      <w:u w:val="single"/>
    </w:rPr>
  </w:style>
  <w:style w:type="character" w:customStyle="1" w:styleId="BodyText2Char">
    <w:name w:val="Body Text 2 Char"/>
    <w:link w:val="BodyText2"/>
    <w:rsid w:val="001B5BEB"/>
    <w:rPr>
      <w:rFonts w:ascii="ScalaSans" w:hAnsi="ScalaSans"/>
      <w:sz w:val="24"/>
    </w:rPr>
  </w:style>
  <w:style w:type="table" w:styleId="TableGrid">
    <w:name w:val="Table Grid"/>
    <w:basedOn w:val="TableNormal"/>
    <w:rsid w:val="001B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fo Char"/>
    <w:basedOn w:val="DefaultParagraphFont"/>
    <w:link w:val="Footer"/>
    <w:rsid w:val="001B5BEB"/>
  </w:style>
  <w:style w:type="character" w:styleId="Strong">
    <w:name w:val="Strong"/>
    <w:uiPriority w:val="22"/>
    <w:qFormat/>
    <w:rsid w:val="004A3D22"/>
    <w:rPr>
      <w:b/>
      <w:bCs/>
    </w:rPr>
  </w:style>
  <w:style w:type="paragraph" w:styleId="Title">
    <w:name w:val="Title"/>
    <w:basedOn w:val="Normal"/>
    <w:qFormat/>
    <w:rsid w:val="004A3D22"/>
    <w:pPr>
      <w:jc w:val="center"/>
    </w:pPr>
    <w:rPr>
      <w:rFonts w:ascii="ScalaSans" w:hAnsi="ScalaSans"/>
      <w:b/>
      <w:sz w:val="28"/>
      <w:szCs w:val="20"/>
    </w:rPr>
  </w:style>
  <w:style w:type="paragraph" w:styleId="NormalWeb">
    <w:name w:val="Normal (Web)"/>
    <w:basedOn w:val="Normal"/>
    <w:uiPriority w:val="99"/>
    <w:unhideWhenUsed/>
    <w:rsid w:val="0094292F"/>
    <w:pPr>
      <w:spacing w:before="100" w:beforeAutospacing="1" w:after="100" w:afterAutospacing="1"/>
    </w:pPr>
  </w:style>
  <w:style w:type="character" w:styleId="Emphasis">
    <w:name w:val="Emphasis"/>
    <w:uiPriority w:val="20"/>
    <w:qFormat/>
    <w:rsid w:val="0094292F"/>
    <w:rPr>
      <w:i/>
      <w:iCs/>
    </w:rPr>
  </w:style>
  <w:style w:type="paragraph" w:styleId="BalloonText">
    <w:name w:val="Balloon Text"/>
    <w:basedOn w:val="Normal"/>
    <w:link w:val="BalloonTextChar"/>
    <w:rsid w:val="007E2580"/>
    <w:rPr>
      <w:rFonts w:ascii="Tahoma" w:hAnsi="Tahoma"/>
      <w:sz w:val="16"/>
      <w:szCs w:val="16"/>
    </w:rPr>
  </w:style>
  <w:style w:type="character" w:customStyle="1" w:styleId="BalloonTextChar">
    <w:name w:val="Balloon Text Char"/>
    <w:link w:val="BalloonText"/>
    <w:rsid w:val="007E2580"/>
    <w:rPr>
      <w:rFonts w:ascii="Tahoma" w:hAnsi="Tahoma" w:cs="Tahoma"/>
      <w:sz w:val="16"/>
      <w:szCs w:val="16"/>
    </w:rPr>
  </w:style>
  <w:style w:type="character" w:customStyle="1" w:styleId="locate">
    <w:name w:val="locate"/>
    <w:rsid w:val="00DF77FC"/>
  </w:style>
  <w:style w:type="character" w:customStyle="1" w:styleId="speakerbio">
    <w:name w:val="speakerbio"/>
    <w:basedOn w:val="DefaultParagraphFont"/>
    <w:rsid w:val="005839D3"/>
  </w:style>
  <w:style w:type="character" w:styleId="CommentReference">
    <w:name w:val="annotation reference"/>
    <w:basedOn w:val="DefaultParagraphFont"/>
    <w:uiPriority w:val="99"/>
    <w:semiHidden/>
    <w:unhideWhenUsed/>
    <w:rsid w:val="00295297"/>
    <w:rPr>
      <w:sz w:val="16"/>
      <w:szCs w:val="16"/>
    </w:rPr>
  </w:style>
  <w:style w:type="paragraph" w:styleId="CommentText">
    <w:name w:val="annotation text"/>
    <w:basedOn w:val="Normal"/>
    <w:link w:val="CommentTextChar"/>
    <w:uiPriority w:val="99"/>
    <w:semiHidden/>
    <w:unhideWhenUsed/>
    <w:rsid w:val="00295297"/>
    <w:rPr>
      <w:sz w:val="20"/>
      <w:szCs w:val="20"/>
    </w:rPr>
  </w:style>
  <w:style w:type="character" w:customStyle="1" w:styleId="CommentTextChar">
    <w:name w:val="Comment Text Char"/>
    <w:basedOn w:val="DefaultParagraphFont"/>
    <w:link w:val="CommentText"/>
    <w:uiPriority w:val="99"/>
    <w:semiHidden/>
    <w:rsid w:val="00295297"/>
  </w:style>
  <w:style w:type="paragraph" w:styleId="CommentSubject">
    <w:name w:val="annotation subject"/>
    <w:basedOn w:val="CommentText"/>
    <w:next w:val="CommentText"/>
    <w:link w:val="CommentSubjectChar"/>
    <w:uiPriority w:val="99"/>
    <w:semiHidden/>
    <w:unhideWhenUsed/>
    <w:rsid w:val="00295297"/>
    <w:rPr>
      <w:b/>
      <w:bCs/>
    </w:rPr>
  </w:style>
  <w:style w:type="character" w:customStyle="1" w:styleId="CommentSubjectChar">
    <w:name w:val="Comment Subject Char"/>
    <w:basedOn w:val="CommentTextChar"/>
    <w:link w:val="CommentSubject"/>
    <w:uiPriority w:val="99"/>
    <w:semiHidden/>
    <w:rsid w:val="00295297"/>
    <w:rPr>
      <w:b/>
      <w:bCs/>
    </w:rPr>
  </w:style>
  <w:style w:type="character" w:customStyle="1" w:styleId="apple-converted-space">
    <w:name w:val="apple-converted-space"/>
    <w:basedOn w:val="DefaultParagraphFont"/>
    <w:rsid w:val="005B6282"/>
  </w:style>
  <w:style w:type="paragraph" w:styleId="ListParagraph">
    <w:name w:val="List Paragraph"/>
    <w:basedOn w:val="Normal"/>
    <w:uiPriority w:val="34"/>
    <w:qFormat/>
    <w:rsid w:val="0008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954">
      <w:bodyDiv w:val="1"/>
      <w:marLeft w:val="0"/>
      <w:marRight w:val="0"/>
      <w:marTop w:val="0"/>
      <w:marBottom w:val="0"/>
      <w:divBdr>
        <w:top w:val="none" w:sz="0" w:space="0" w:color="auto"/>
        <w:left w:val="none" w:sz="0" w:space="0" w:color="auto"/>
        <w:bottom w:val="none" w:sz="0" w:space="0" w:color="auto"/>
        <w:right w:val="none" w:sz="0" w:space="0" w:color="auto"/>
      </w:divBdr>
      <w:divsChild>
        <w:div w:id="680133362">
          <w:marLeft w:val="0"/>
          <w:marRight w:val="0"/>
          <w:marTop w:val="0"/>
          <w:marBottom w:val="0"/>
          <w:divBdr>
            <w:top w:val="none" w:sz="0" w:space="0" w:color="auto"/>
            <w:left w:val="none" w:sz="0" w:space="0" w:color="auto"/>
            <w:bottom w:val="none" w:sz="0" w:space="0" w:color="auto"/>
            <w:right w:val="none" w:sz="0" w:space="0" w:color="auto"/>
          </w:divBdr>
        </w:div>
      </w:divsChild>
    </w:div>
    <w:div w:id="1249148545">
      <w:bodyDiv w:val="1"/>
      <w:marLeft w:val="0"/>
      <w:marRight w:val="0"/>
      <w:marTop w:val="0"/>
      <w:marBottom w:val="0"/>
      <w:divBdr>
        <w:top w:val="none" w:sz="0" w:space="0" w:color="auto"/>
        <w:left w:val="none" w:sz="0" w:space="0" w:color="auto"/>
        <w:bottom w:val="none" w:sz="0" w:space="0" w:color="auto"/>
        <w:right w:val="none" w:sz="0" w:space="0" w:color="auto"/>
      </w:divBdr>
    </w:div>
    <w:div w:id="1331064036">
      <w:bodyDiv w:val="1"/>
      <w:marLeft w:val="0"/>
      <w:marRight w:val="0"/>
      <w:marTop w:val="0"/>
      <w:marBottom w:val="0"/>
      <w:divBdr>
        <w:top w:val="none" w:sz="0" w:space="0" w:color="auto"/>
        <w:left w:val="none" w:sz="0" w:space="0" w:color="auto"/>
        <w:bottom w:val="none" w:sz="0" w:space="0" w:color="auto"/>
        <w:right w:val="none" w:sz="0" w:space="0" w:color="auto"/>
      </w:divBdr>
    </w:div>
    <w:div w:id="18058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chicagohumanities.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MING\2010%20The%20Body\Letters%20of%20Agreement\Templates\OUT%20OF%20TOWN%20Template_Letter%20of%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 OF TOWN Template_Letter of Agreement</Template>
  <TotalTime>170</TotalTime>
  <Pages>1</Pages>
  <Words>390</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Chicago Humanities Festival presents the</vt:lpstr>
    </vt:vector>
  </TitlesOfParts>
  <Company>CHF</Company>
  <LinksUpToDate>false</LinksUpToDate>
  <CharactersWithSpaces>2682</CharactersWithSpaces>
  <SharedDoc>false</SharedDoc>
  <HLinks>
    <vt:vector size="6" baseType="variant">
      <vt:variant>
        <vt:i4>2031653</vt:i4>
      </vt:variant>
      <vt:variant>
        <vt:i4>0</vt:i4>
      </vt:variant>
      <vt:variant>
        <vt:i4>0</vt:i4>
      </vt:variant>
      <vt:variant>
        <vt:i4>5</vt:i4>
      </vt:variant>
      <vt:variant>
        <vt:lpwstr>mailto:rachelb@chicagohumanities.org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Humanities Festival presents the</dc:title>
  <dc:subject/>
  <dc:creator>chf</dc:creator>
  <cp:keywords/>
  <dc:description/>
  <cp:lastModifiedBy>Blechschmidt, Ian</cp:lastModifiedBy>
  <cp:revision>21</cp:revision>
  <cp:lastPrinted>2012-08-16T19:05:00Z</cp:lastPrinted>
  <dcterms:created xsi:type="dcterms:W3CDTF">2014-09-08T17:36:00Z</dcterms:created>
  <dcterms:modified xsi:type="dcterms:W3CDTF">2014-10-28T16:20:00Z</dcterms:modified>
</cp:coreProperties>
</file>